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A40F4" w14:textId="77777777" w:rsidR="00526EB7" w:rsidRDefault="00DE2BE8" w:rsidP="00526EB7">
      <w:pPr>
        <w:spacing w:after="0" w:line="240" w:lineRule="auto"/>
        <w:jc w:val="center"/>
        <w:rPr>
          <w:b/>
          <w:szCs w:val="24"/>
        </w:rPr>
      </w:pPr>
      <w:r w:rsidRPr="00510700">
        <w:rPr>
          <w:rFonts w:ascii="Calibri" w:eastAsia="MS Mincho" w:hAnsi="Calibri" w:cs="Times New Roman"/>
          <w:b/>
          <w:noProof/>
          <w:color w:val="5A5A5A"/>
          <w:sz w:val="16"/>
          <w:szCs w:val="16"/>
        </w:rPr>
        <w:drawing>
          <wp:anchor distT="0" distB="0" distL="114300" distR="114300" simplePos="0" relativeHeight="251659264" behindDoc="0" locked="0" layoutInCell="1" allowOverlap="1" wp14:anchorId="04CF20CF" wp14:editId="192A5C46">
            <wp:simplePos x="0" y="0"/>
            <wp:positionH relativeFrom="column">
              <wp:posOffset>2028825</wp:posOffset>
            </wp:positionH>
            <wp:positionV relativeFrom="paragraph">
              <wp:posOffset>-533400</wp:posOffset>
            </wp:positionV>
            <wp:extent cx="1943100" cy="914400"/>
            <wp:effectExtent l="0" t="0" r="0" b="0"/>
            <wp:wrapTight wrapText="bothSides">
              <wp:wrapPolygon edited="0">
                <wp:start x="3388" y="0"/>
                <wp:lineTo x="2753" y="900"/>
                <wp:lineTo x="635" y="6300"/>
                <wp:lineTo x="0" y="10800"/>
                <wp:lineTo x="0" y="17550"/>
                <wp:lineTo x="5506" y="21150"/>
                <wp:lineTo x="6565" y="21150"/>
                <wp:lineTo x="12706" y="21150"/>
                <wp:lineTo x="20329" y="17550"/>
                <wp:lineTo x="20118" y="14400"/>
                <wp:lineTo x="21388" y="11700"/>
                <wp:lineTo x="21388" y="900"/>
                <wp:lineTo x="6353" y="0"/>
                <wp:lineTo x="338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Logo-letterhead.png"/>
                    <pic:cNvPicPr/>
                  </pic:nvPicPr>
                  <pic:blipFill>
                    <a:blip r:embed="rId8">
                      <a:extLst>
                        <a:ext uri="{28A0092B-C50C-407E-A947-70E740481C1C}">
                          <a14:useLocalDpi xmlns:a14="http://schemas.microsoft.com/office/drawing/2010/main" val="0"/>
                        </a:ext>
                      </a:extLst>
                    </a:blip>
                    <a:stretch>
                      <a:fillRect/>
                    </a:stretch>
                  </pic:blipFill>
                  <pic:spPr>
                    <a:xfrm>
                      <a:off x="0" y="0"/>
                      <a:ext cx="1943100" cy="914400"/>
                    </a:xfrm>
                    <a:prstGeom prst="rect">
                      <a:avLst/>
                    </a:prstGeom>
                  </pic:spPr>
                </pic:pic>
              </a:graphicData>
            </a:graphic>
            <wp14:sizeRelH relativeFrom="page">
              <wp14:pctWidth>0</wp14:pctWidth>
            </wp14:sizeRelH>
            <wp14:sizeRelV relativeFrom="page">
              <wp14:pctHeight>0</wp14:pctHeight>
            </wp14:sizeRelV>
          </wp:anchor>
        </w:drawing>
      </w:r>
    </w:p>
    <w:p w14:paraId="5D7AD078" w14:textId="77777777" w:rsidR="00DE2BE8" w:rsidRDefault="00DE2BE8" w:rsidP="00296939">
      <w:pPr>
        <w:pStyle w:val="BlockText"/>
      </w:pPr>
    </w:p>
    <w:p w14:paraId="2AD35297" w14:textId="21528C33" w:rsidR="001B7AE4" w:rsidRPr="001B7AE4" w:rsidRDefault="001B7AE4" w:rsidP="001B7AE4">
      <w:pPr>
        <w:pStyle w:val="BlockText"/>
        <w:rPr>
          <w:rFonts w:ascii="Times New Roman" w:hAnsi="Times New Roman" w:cs="Times New Roman"/>
          <w:sz w:val="28"/>
          <w:szCs w:val="28"/>
        </w:rPr>
      </w:pPr>
    </w:p>
    <w:p w14:paraId="0814229B" w14:textId="77777777" w:rsidR="002C3777" w:rsidRDefault="002C3777" w:rsidP="001B7AE4">
      <w:pPr>
        <w:spacing w:after="0" w:line="240" w:lineRule="auto"/>
        <w:jc w:val="center"/>
        <w:rPr>
          <w:rFonts w:ascii="Times New Roman" w:hAnsi="Times New Roman" w:cs="Times New Roman"/>
          <w:b/>
          <w:szCs w:val="24"/>
        </w:rPr>
      </w:pPr>
    </w:p>
    <w:p w14:paraId="2148EE9D" w14:textId="77777777" w:rsidR="00867F4C" w:rsidRDefault="00867F4C" w:rsidP="001B7AE4">
      <w:pPr>
        <w:spacing w:after="0" w:line="240" w:lineRule="auto"/>
        <w:jc w:val="center"/>
        <w:rPr>
          <w:rFonts w:ascii="Times New Roman" w:hAnsi="Times New Roman" w:cs="Times New Roman"/>
          <w:b/>
          <w:szCs w:val="24"/>
        </w:rPr>
      </w:pPr>
    </w:p>
    <w:p w14:paraId="05F6B1F0" w14:textId="77777777" w:rsidR="00867F4C" w:rsidRDefault="00867F4C" w:rsidP="001B7AE4">
      <w:pPr>
        <w:spacing w:after="0" w:line="240" w:lineRule="auto"/>
        <w:jc w:val="center"/>
        <w:rPr>
          <w:rFonts w:ascii="Times New Roman" w:hAnsi="Times New Roman" w:cs="Times New Roman"/>
          <w:b/>
          <w:szCs w:val="24"/>
        </w:rPr>
      </w:pPr>
    </w:p>
    <w:p w14:paraId="3D01D7A4" w14:textId="77777777" w:rsidR="00867F4C" w:rsidRPr="001B7AE4" w:rsidRDefault="00867F4C" w:rsidP="00867F4C">
      <w:pPr>
        <w:pStyle w:val="BlockText"/>
        <w:rPr>
          <w:rFonts w:ascii="Times New Roman" w:hAnsi="Times New Roman" w:cs="Times New Roman"/>
          <w:sz w:val="28"/>
          <w:szCs w:val="28"/>
        </w:rPr>
      </w:pPr>
      <w:r w:rsidRPr="001B7AE4">
        <w:rPr>
          <w:rFonts w:ascii="Times New Roman" w:hAnsi="Times New Roman" w:cs="Times New Roman"/>
          <w:sz w:val="28"/>
          <w:szCs w:val="28"/>
        </w:rPr>
        <w:t>State of Oklahoma</w:t>
      </w:r>
    </w:p>
    <w:p w14:paraId="0ABA9289" w14:textId="77777777" w:rsidR="00867F4C" w:rsidRPr="001B7AE4" w:rsidRDefault="00867F4C" w:rsidP="00867F4C">
      <w:pPr>
        <w:pStyle w:val="BlockText"/>
        <w:rPr>
          <w:rFonts w:ascii="Times New Roman" w:hAnsi="Times New Roman" w:cs="Times New Roman"/>
          <w:sz w:val="28"/>
          <w:szCs w:val="28"/>
        </w:rPr>
      </w:pPr>
      <w:r w:rsidRPr="001B7AE4">
        <w:rPr>
          <w:rFonts w:ascii="Times New Roman" w:hAnsi="Times New Roman" w:cs="Times New Roman"/>
          <w:sz w:val="28"/>
          <w:szCs w:val="28"/>
        </w:rPr>
        <w:t>Office of Management and Enterprise Services</w:t>
      </w:r>
    </w:p>
    <w:p w14:paraId="641500CD" w14:textId="32945116" w:rsidR="00867F4C" w:rsidRPr="00867F4C" w:rsidRDefault="00867F4C" w:rsidP="00867F4C">
      <w:pPr>
        <w:spacing w:after="0" w:line="240" w:lineRule="auto"/>
        <w:jc w:val="center"/>
        <w:rPr>
          <w:rFonts w:ascii="Times New Roman" w:hAnsi="Times New Roman" w:cs="Times New Roman"/>
          <w:b/>
          <w:szCs w:val="24"/>
        </w:rPr>
      </w:pPr>
      <w:r w:rsidRPr="00867F4C">
        <w:rPr>
          <w:rFonts w:ascii="Times New Roman" w:hAnsi="Times New Roman" w:cs="Times New Roman"/>
          <w:b/>
          <w:sz w:val="28"/>
          <w:szCs w:val="28"/>
        </w:rPr>
        <w:t>Purchasing Division</w:t>
      </w:r>
    </w:p>
    <w:p w14:paraId="14CCB6A8" w14:textId="77777777" w:rsidR="00867F4C" w:rsidRDefault="00867F4C" w:rsidP="001B7AE4">
      <w:pPr>
        <w:spacing w:after="0" w:line="240" w:lineRule="auto"/>
        <w:jc w:val="center"/>
        <w:rPr>
          <w:rFonts w:ascii="Times New Roman" w:hAnsi="Times New Roman" w:cs="Times New Roman"/>
          <w:b/>
          <w:szCs w:val="24"/>
        </w:rPr>
      </w:pPr>
    </w:p>
    <w:p w14:paraId="0C87FA04" w14:textId="77777777" w:rsidR="00867F4C" w:rsidRPr="001B7AE4" w:rsidRDefault="00867F4C" w:rsidP="001B7AE4">
      <w:pPr>
        <w:spacing w:after="0" w:line="240" w:lineRule="auto"/>
        <w:jc w:val="center"/>
        <w:rPr>
          <w:rFonts w:ascii="Times New Roman" w:hAnsi="Times New Roman" w:cs="Times New Roman"/>
          <w:b/>
          <w:szCs w:val="24"/>
        </w:rPr>
      </w:pPr>
    </w:p>
    <w:p w14:paraId="07804D2F" w14:textId="77777777" w:rsidR="001B7AE4" w:rsidRPr="001B7AE4" w:rsidRDefault="001B7AE4" w:rsidP="001B7AE4">
      <w:pPr>
        <w:pBdr>
          <w:top w:val="triple" w:sz="4" w:space="1" w:color="auto"/>
        </w:pBdr>
        <w:jc w:val="both"/>
        <w:rPr>
          <w:rFonts w:ascii="Times New Roman" w:hAnsi="Times New Roman" w:cs="Times New Roman"/>
          <w:szCs w:val="24"/>
        </w:rPr>
      </w:pPr>
    </w:p>
    <w:p w14:paraId="601DB261" w14:textId="77777777" w:rsidR="001B7AE4" w:rsidRPr="001B7AE4" w:rsidRDefault="001B7AE4" w:rsidP="001B7AE4">
      <w:pPr>
        <w:pBdr>
          <w:top w:val="triple" w:sz="4" w:space="1" w:color="auto"/>
        </w:pBdr>
        <w:jc w:val="center"/>
        <w:rPr>
          <w:rFonts w:ascii="Times New Roman" w:hAnsi="Times New Roman" w:cs="Times New Roman"/>
          <w:b/>
          <w:sz w:val="28"/>
          <w:szCs w:val="28"/>
        </w:rPr>
      </w:pPr>
      <w:r w:rsidRPr="001B7AE4">
        <w:rPr>
          <w:rFonts w:ascii="Times New Roman" w:hAnsi="Times New Roman" w:cs="Times New Roman"/>
          <w:b/>
          <w:sz w:val="28"/>
          <w:szCs w:val="28"/>
        </w:rPr>
        <w:t>PROCUREMENT INFORMATION MEMORANDUM</w:t>
      </w:r>
    </w:p>
    <w:p w14:paraId="6E5116D1" w14:textId="77777777" w:rsidR="00D556A2" w:rsidRDefault="00D556A2" w:rsidP="001B7AE4">
      <w:pPr>
        <w:pBdr>
          <w:top w:val="triple" w:sz="4" w:space="1" w:color="auto"/>
        </w:pBdr>
        <w:jc w:val="both"/>
        <w:rPr>
          <w:rFonts w:ascii="Times New Roman" w:hAnsi="Times New Roman" w:cs="Times New Roman"/>
          <w:b/>
          <w:szCs w:val="24"/>
        </w:rPr>
      </w:pPr>
    </w:p>
    <w:tbl>
      <w:tblPr>
        <w:tblStyle w:val="TableGrid5"/>
        <w:tblW w:w="0" w:type="auto"/>
        <w:jc w:val="center"/>
        <w:tblLook w:val="04A0" w:firstRow="1" w:lastRow="0" w:firstColumn="1" w:lastColumn="0" w:noHBand="0" w:noVBand="1"/>
      </w:tblPr>
      <w:tblGrid>
        <w:gridCol w:w="4493"/>
        <w:gridCol w:w="4857"/>
      </w:tblGrid>
      <w:tr w:rsidR="00D556A2" w:rsidRPr="001B7AE4" w14:paraId="3F8B7A19" w14:textId="77777777" w:rsidTr="00D556A2">
        <w:trPr>
          <w:jc w:val="center"/>
        </w:trPr>
        <w:tc>
          <w:tcPr>
            <w:tcW w:w="4493" w:type="dxa"/>
          </w:tcPr>
          <w:p w14:paraId="37E53920" w14:textId="77777777" w:rsidR="00D556A2" w:rsidRDefault="00D556A2" w:rsidP="001B7AE4">
            <w:pPr>
              <w:pStyle w:val="BodyText"/>
              <w:jc w:val="both"/>
              <w:rPr>
                <w:rFonts w:ascii="Times New Roman" w:hAnsi="Times New Roman" w:cs="Times New Roman"/>
                <w:szCs w:val="24"/>
              </w:rPr>
            </w:pPr>
            <w:r>
              <w:rPr>
                <w:rFonts w:ascii="Times New Roman" w:hAnsi="Times New Roman" w:cs="Times New Roman"/>
                <w:szCs w:val="24"/>
              </w:rPr>
              <w:t xml:space="preserve">Affected Entities/Personnel: </w:t>
            </w:r>
          </w:p>
          <w:p w14:paraId="6FCD5B5C" w14:textId="77777777" w:rsidR="00D556A2" w:rsidRPr="001B7AE4" w:rsidRDefault="00D556A2" w:rsidP="001B7AE4">
            <w:pPr>
              <w:pStyle w:val="BodyText"/>
              <w:jc w:val="both"/>
              <w:rPr>
                <w:rFonts w:ascii="Times New Roman" w:hAnsi="Times New Roman" w:cs="Times New Roman"/>
                <w:szCs w:val="24"/>
              </w:rPr>
            </w:pPr>
            <w:r>
              <w:rPr>
                <w:rFonts w:ascii="Times New Roman" w:hAnsi="Times New Roman" w:cs="Times New Roman"/>
                <w:szCs w:val="24"/>
              </w:rPr>
              <w:t>Executive State Agencies</w:t>
            </w:r>
          </w:p>
        </w:tc>
        <w:tc>
          <w:tcPr>
            <w:tcW w:w="4857" w:type="dxa"/>
          </w:tcPr>
          <w:p w14:paraId="359E1FDF" w14:textId="77777777" w:rsidR="00D556A2" w:rsidRDefault="00D556A2" w:rsidP="001B7AE4">
            <w:pPr>
              <w:pStyle w:val="BodyText"/>
              <w:jc w:val="both"/>
              <w:rPr>
                <w:rFonts w:ascii="Times New Roman" w:hAnsi="Times New Roman" w:cs="Times New Roman"/>
                <w:szCs w:val="24"/>
              </w:rPr>
            </w:pPr>
            <w:r w:rsidRPr="00D556A2">
              <w:rPr>
                <w:rFonts w:ascii="Times New Roman" w:hAnsi="Times New Roman" w:cs="Times New Roman"/>
                <w:szCs w:val="24"/>
              </w:rPr>
              <w:t xml:space="preserve">Subject:  </w:t>
            </w:r>
          </w:p>
          <w:p w14:paraId="36F06625" w14:textId="7F0AF2D3" w:rsidR="00D075B0" w:rsidRPr="00D075B0" w:rsidRDefault="00C4242C" w:rsidP="00D0798B">
            <w:pPr>
              <w:pStyle w:val="BodyText"/>
              <w:jc w:val="center"/>
              <w:rPr>
                <w:rFonts w:ascii="Times New Roman" w:hAnsi="Times New Roman" w:cs="Times New Roman"/>
                <w:szCs w:val="24"/>
              </w:rPr>
            </w:pPr>
            <w:r>
              <w:rPr>
                <w:rFonts w:ascii="Times New Roman" w:hAnsi="Times New Roman" w:cs="Times New Roman"/>
                <w:szCs w:val="24"/>
              </w:rPr>
              <w:t>Online Purchasing – Amazon Business Accounts</w:t>
            </w:r>
          </w:p>
        </w:tc>
      </w:tr>
      <w:tr w:rsidR="00526EB7" w:rsidRPr="001B7AE4" w14:paraId="166F3E76" w14:textId="77777777" w:rsidTr="00D556A2">
        <w:trPr>
          <w:jc w:val="center"/>
        </w:trPr>
        <w:tc>
          <w:tcPr>
            <w:tcW w:w="4493" w:type="dxa"/>
          </w:tcPr>
          <w:p w14:paraId="64D7F70F" w14:textId="29C25226" w:rsidR="00526EB7" w:rsidRPr="001B7AE4" w:rsidRDefault="00526EB7" w:rsidP="00B06843">
            <w:pPr>
              <w:pStyle w:val="BodyText"/>
              <w:jc w:val="both"/>
              <w:rPr>
                <w:rFonts w:ascii="Times New Roman" w:hAnsi="Times New Roman" w:cs="Times New Roman"/>
                <w:szCs w:val="24"/>
              </w:rPr>
            </w:pPr>
            <w:r w:rsidRPr="001B7AE4">
              <w:rPr>
                <w:rFonts w:ascii="Times New Roman" w:hAnsi="Times New Roman" w:cs="Times New Roman"/>
                <w:szCs w:val="24"/>
              </w:rPr>
              <w:t>Effective Date of P</w:t>
            </w:r>
            <w:r w:rsidR="001B7AE4">
              <w:rPr>
                <w:rFonts w:ascii="Times New Roman" w:hAnsi="Times New Roman" w:cs="Times New Roman"/>
                <w:szCs w:val="24"/>
              </w:rPr>
              <w:t>IM</w:t>
            </w:r>
            <w:r w:rsidR="002C3777" w:rsidRPr="001B7AE4">
              <w:rPr>
                <w:rFonts w:ascii="Times New Roman" w:hAnsi="Times New Roman" w:cs="Times New Roman"/>
                <w:szCs w:val="24"/>
              </w:rPr>
              <w:t xml:space="preserve">: </w:t>
            </w:r>
            <w:r w:rsidR="003902FC">
              <w:rPr>
                <w:rFonts w:ascii="Times New Roman" w:hAnsi="Times New Roman" w:cs="Times New Roman"/>
                <w:szCs w:val="24"/>
              </w:rPr>
              <w:t>0</w:t>
            </w:r>
            <w:r w:rsidR="00584005">
              <w:rPr>
                <w:rFonts w:ascii="Times New Roman" w:hAnsi="Times New Roman" w:cs="Times New Roman"/>
                <w:szCs w:val="24"/>
              </w:rPr>
              <w:t>1</w:t>
            </w:r>
            <w:r w:rsidR="00682CE5">
              <w:rPr>
                <w:rFonts w:ascii="Times New Roman" w:hAnsi="Times New Roman" w:cs="Times New Roman"/>
                <w:szCs w:val="24"/>
              </w:rPr>
              <w:t>/</w:t>
            </w:r>
            <w:r w:rsidR="00584005">
              <w:rPr>
                <w:rFonts w:ascii="Times New Roman" w:hAnsi="Times New Roman" w:cs="Times New Roman"/>
                <w:szCs w:val="24"/>
              </w:rPr>
              <w:t>05</w:t>
            </w:r>
            <w:r w:rsidR="00682CE5">
              <w:rPr>
                <w:rFonts w:ascii="Times New Roman" w:hAnsi="Times New Roman" w:cs="Times New Roman"/>
                <w:szCs w:val="24"/>
              </w:rPr>
              <w:t>/201</w:t>
            </w:r>
            <w:r w:rsidR="00B06843">
              <w:rPr>
                <w:rFonts w:ascii="Times New Roman" w:hAnsi="Times New Roman" w:cs="Times New Roman"/>
                <w:szCs w:val="24"/>
              </w:rPr>
              <w:t>8</w:t>
            </w:r>
          </w:p>
        </w:tc>
        <w:tc>
          <w:tcPr>
            <w:tcW w:w="4857" w:type="dxa"/>
          </w:tcPr>
          <w:p w14:paraId="4C2DDC74" w14:textId="2A47B0FE" w:rsidR="00526EB7" w:rsidRPr="001B7AE4" w:rsidRDefault="003320FC" w:rsidP="00E66296">
            <w:pPr>
              <w:pStyle w:val="BodyText"/>
              <w:jc w:val="both"/>
              <w:rPr>
                <w:rFonts w:ascii="Times New Roman" w:hAnsi="Times New Roman" w:cs="Times New Roman"/>
                <w:szCs w:val="24"/>
              </w:rPr>
            </w:pPr>
            <w:r>
              <w:rPr>
                <w:rFonts w:ascii="Times New Roman" w:hAnsi="Times New Roman" w:cs="Times New Roman"/>
                <w:szCs w:val="24"/>
              </w:rPr>
              <w:t xml:space="preserve">Point of Contact: </w:t>
            </w:r>
            <w:r w:rsidR="00E66296">
              <w:rPr>
                <w:rFonts w:ascii="Times New Roman" w:hAnsi="Times New Roman" w:cs="Times New Roman"/>
                <w:szCs w:val="24"/>
              </w:rPr>
              <w:t>PIM</w:t>
            </w:r>
            <w:r w:rsidR="007F41F1">
              <w:rPr>
                <w:rFonts w:ascii="Times New Roman" w:hAnsi="Times New Roman" w:cs="Times New Roman"/>
                <w:szCs w:val="24"/>
              </w:rPr>
              <w:t>@omes.ok.gov</w:t>
            </w:r>
          </w:p>
        </w:tc>
      </w:tr>
      <w:tr w:rsidR="00526EB7" w:rsidRPr="001B7AE4" w14:paraId="32E41855" w14:textId="77777777" w:rsidTr="00D556A2">
        <w:trPr>
          <w:jc w:val="center"/>
        </w:trPr>
        <w:tc>
          <w:tcPr>
            <w:tcW w:w="4493" w:type="dxa"/>
          </w:tcPr>
          <w:p w14:paraId="44BBF30F" w14:textId="1668D310" w:rsidR="00526EB7" w:rsidRPr="001B7AE4" w:rsidRDefault="00C23FC3" w:rsidP="00A32EE3">
            <w:pPr>
              <w:pStyle w:val="BodyText"/>
              <w:jc w:val="both"/>
              <w:rPr>
                <w:rFonts w:ascii="Times New Roman" w:hAnsi="Times New Roman" w:cs="Times New Roman"/>
                <w:szCs w:val="24"/>
              </w:rPr>
            </w:pPr>
            <w:r w:rsidRPr="001B7AE4">
              <w:rPr>
                <w:rFonts w:ascii="Times New Roman" w:hAnsi="Times New Roman" w:cs="Times New Roman"/>
                <w:szCs w:val="24"/>
              </w:rPr>
              <w:t xml:space="preserve">Prior </w:t>
            </w:r>
            <w:r w:rsidR="008A3D77">
              <w:rPr>
                <w:rFonts w:ascii="Times New Roman" w:hAnsi="Times New Roman" w:cs="Times New Roman"/>
                <w:szCs w:val="24"/>
              </w:rPr>
              <w:t xml:space="preserve">PIM: </w:t>
            </w:r>
            <w:r w:rsidR="00A32EE3">
              <w:rPr>
                <w:rFonts w:ascii="Times New Roman" w:hAnsi="Times New Roman" w:cs="Times New Roman"/>
                <w:szCs w:val="24"/>
              </w:rPr>
              <w:t>N/A</w:t>
            </w:r>
          </w:p>
        </w:tc>
        <w:tc>
          <w:tcPr>
            <w:tcW w:w="4857" w:type="dxa"/>
          </w:tcPr>
          <w:p w14:paraId="121D211B" w14:textId="77777777" w:rsidR="00526EB7" w:rsidRDefault="007F41F1" w:rsidP="007F41F1">
            <w:pPr>
              <w:pStyle w:val="BodyText"/>
              <w:jc w:val="both"/>
              <w:rPr>
                <w:rFonts w:ascii="Times New Roman" w:hAnsi="Times New Roman" w:cs="Times New Roman"/>
                <w:szCs w:val="24"/>
              </w:rPr>
            </w:pPr>
            <w:r>
              <w:rPr>
                <w:rFonts w:ascii="Times New Roman" w:hAnsi="Times New Roman" w:cs="Times New Roman"/>
                <w:szCs w:val="24"/>
              </w:rPr>
              <w:t>Statutory and Rule Reference:</w:t>
            </w:r>
          </w:p>
          <w:p w14:paraId="79685725" w14:textId="7605D5ED" w:rsidR="008872C3" w:rsidRPr="00D075B0" w:rsidRDefault="00584005" w:rsidP="00682CE5">
            <w:pPr>
              <w:pStyle w:val="BodyText"/>
              <w:ind w:left="360"/>
              <w:jc w:val="both"/>
              <w:rPr>
                <w:rFonts w:ascii="Times New Roman" w:hAnsi="Times New Roman" w:cs="Times New Roman"/>
                <w:szCs w:val="24"/>
              </w:rPr>
            </w:pPr>
            <w:r>
              <w:rPr>
                <w:rFonts w:ascii="Times New Roman" w:eastAsia="Calibri" w:hAnsi="Times New Roman" w:cs="Times New Roman"/>
                <w:szCs w:val="24"/>
                <w:lang w:bidi="en-US"/>
              </w:rPr>
              <w:t>74 O.S. § 85.5(A) and OAC 260:115-1-4</w:t>
            </w:r>
          </w:p>
        </w:tc>
      </w:tr>
      <w:tr w:rsidR="00C4242C" w:rsidRPr="001B7AE4" w14:paraId="32E20E3F" w14:textId="77777777" w:rsidTr="00D556A2">
        <w:trPr>
          <w:jc w:val="center"/>
        </w:trPr>
        <w:tc>
          <w:tcPr>
            <w:tcW w:w="4493" w:type="dxa"/>
          </w:tcPr>
          <w:p w14:paraId="73865250" w14:textId="5C22AD19" w:rsidR="00C4242C" w:rsidRPr="001B7AE4" w:rsidRDefault="00C4242C" w:rsidP="003320FC">
            <w:pPr>
              <w:pStyle w:val="BodyText"/>
              <w:jc w:val="both"/>
              <w:rPr>
                <w:rFonts w:ascii="Times New Roman" w:hAnsi="Times New Roman" w:cs="Times New Roman"/>
                <w:szCs w:val="24"/>
              </w:rPr>
            </w:pPr>
          </w:p>
        </w:tc>
        <w:tc>
          <w:tcPr>
            <w:tcW w:w="4857" w:type="dxa"/>
          </w:tcPr>
          <w:p w14:paraId="0310B450" w14:textId="5E582A8B" w:rsidR="00C4242C" w:rsidRPr="007F41F1" w:rsidRDefault="00C4242C" w:rsidP="003320FC">
            <w:pPr>
              <w:pStyle w:val="BodyText"/>
              <w:jc w:val="both"/>
              <w:rPr>
                <w:rFonts w:ascii="Times New Roman" w:hAnsi="Times New Roman" w:cs="Times New Roman"/>
                <w:szCs w:val="24"/>
              </w:rPr>
            </w:pPr>
            <w:r w:rsidRPr="007F41F1">
              <w:rPr>
                <w:rFonts w:ascii="Times New Roman" w:hAnsi="Times New Roman" w:cs="Times New Roman"/>
                <w:szCs w:val="24"/>
              </w:rPr>
              <w:t xml:space="preserve">Replaces: </w:t>
            </w:r>
            <w:r>
              <w:rPr>
                <w:rFonts w:ascii="Times New Roman" w:hAnsi="Times New Roman" w:cs="Times New Roman"/>
                <w:szCs w:val="24"/>
              </w:rPr>
              <w:t>N/A</w:t>
            </w:r>
          </w:p>
        </w:tc>
      </w:tr>
      <w:tr w:rsidR="00C4242C" w:rsidRPr="001B7AE4" w14:paraId="48C9998F" w14:textId="77777777" w:rsidTr="00D556A2">
        <w:trPr>
          <w:jc w:val="center"/>
        </w:trPr>
        <w:tc>
          <w:tcPr>
            <w:tcW w:w="4493" w:type="dxa"/>
          </w:tcPr>
          <w:p w14:paraId="77987713" w14:textId="77777777" w:rsidR="00C4242C" w:rsidRPr="00734480" w:rsidRDefault="00C4242C" w:rsidP="00734480">
            <w:pPr>
              <w:pStyle w:val="BodyText"/>
              <w:jc w:val="both"/>
              <w:rPr>
                <w:rFonts w:ascii="Times New Roman" w:hAnsi="Times New Roman" w:cs="Times New Roman"/>
                <w:szCs w:val="24"/>
              </w:rPr>
            </w:pPr>
            <w:r w:rsidRPr="00734480">
              <w:rPr>
                <w:rFonts w:ascii="Times New Roman" w:hAnsi="Times New Roman" w:cs="Times New Roman"/>
                <w:szCs w:val="24"/>
              </w:rPr>
              <w:t xml:space="preserve">Approved: </w:t>
            </w:r>
          </w:p>
          <w:p w14:paraId="25494EAC" w14:textId="2F1D00C6" w:rsidR="00C4242C" w:rsidRPr="001B7AE4" w:rsidRDefault="00C4242C" w:rsidP="003320FC">
            <w:pPr>
              <w:pStyle w:val="BodyText"/>
              <w:jc w:val="both"/>
              <w:rPr>
                <w:rFonts w:ascii="Times New Roman" w:hAnsi="Times New Roman" w:cs="Times New Roman"/>
                <w:szCs w:val="24"/>
              </w:rPr>
            </w:pPr>
            <w:r w:rsidRPr="00734480">
              <w:rPr>
                <w:rFonts w:ascii="Times New Roman" w:hAnsi="Times New Roman" w:cs="Times New Roman"/>
                <w:szCs w:val="24"/>
              </w:rPr>
              <w:t>Ferris Barger, State Purchasing Director</w:t>
            </w:r>
          </w:p>
        </w:tc>
        <w:tc>
          <w:tcPr>
            <w:tcW w:w="4857" w:type="dxa"/>
          </w:tcPr>
          <w:p w14:paraId="085BE76B" w14:textId="1F38F145" w:rsidR="00C4242C" w:rsidRPr="007F41F1" w:rsidRDefault="00C4242C" w:rsidP="00B06843">
            <w:pPr>
              <w:pStyle w:val="BodyText"/>
              <w:jc w:val="both"/>
              <w:rPr>
                <w:rFonts w:ascii="Times New Roman" w:hAnsi="Times New Roman" w:cs="Times New Roman"/>
                <w:szCs w:val="24"/>
              </w:rPr>
            </w:pPr>
            <w:r w:rsidRPr="007F41F1">
              <w:rPr>
                <w:rFonts w:ascii="Times New Roman" w:hAnsi="Times New Roman" w:cs="Times New Roman"/>
                <w:szCs w:val="24"/>
              </w:rPr>
              <w:t xml:space="preserve">Approval Date: </w:t>
            </w:r>
            <w:r w:rsidR="00584005">
              <w:rPr>
                <w:rFonts w:ascii="Times New Roman" w:hAnsi="Times New Roman" w:cs="Times New Roman"/>
                <w:szCs w:val="24"/>
              </w:rPr>
              <w:t>01/05</w:t>
            </w:r>
            <w:r>
              <w:rPr>
                <w:rFonts w:ascii="Times New Roman" w:hAnsi="Times New Roman" w:cs="Times New Roman"/>
                <w:szCs w:val="24"/>
              </w:rPr>
              <w:t>/201</w:t>
            </w:r>
            <w:r w:rsidR="00B06843">
              <w:rPr>
                <w:rFonts w:ascii="Times New Roman" w:hAnsi="Times New Roman" w:cs="Times New Roman"/>
                <w:szCs w:val="24"/>
              </w:rPr>
              <w:t>8</w:t>
            </w:r>
            <w:bookmarkStart w:id="0" w:name="_GoBack"/>
            <w:bookmarkEnd w:id="0"/>
          </w:p>
        </w:tc>
      </w:tr>
      <w:tr w:rsidR="00C4242C" w:rsidRPr="001B7AE4" w14:paraId="5B52D155" w14:textId="77777777" w:rsidTr="00D556A2">
        <w:trPr>
          <w:jc w:val="center"/>
        </w:trPr>
        <w:tc>
          <w:tcPr>
            <w:tcW w:w="4493" w:type="dxa"/>
          </w:tcPr>
          <w:p w14:paraId="32808ADF" w14:textId="3E63921F" w:rsidR="00C4242C" w:rsidRPr="00734480" w:rsidRDefault="00C4242C" w:rsidP="00734480">
            <w:pPr>
              <w:pStyle w:val="BodyText"/>
              <w:jc w:val="both"/>
              <w:rPr>
                <w:rFonts w:ascii="Times New Roman" w:hAnsi="Times New Roman" w:cs="Times New Roman"/>
                <w:szCs w:val="24"/>
              </w:rPr>
            </w:pPr>
          </w:p>
        </w:tc>
        <w:tc>
          <w:tcPr>
            <w:tcW w:w="4857" w:type="dxa"/>
          </w:tcPr>
          <w:p w14:paraId="085C631C" w14:textId="402AA0B2" w:rsidR="00C4242C" w:rsidRPr="007F41F1" w:rsidRDefault="00C4242C" w:rsidP="00A32EE3">
            <w:pPr>
              <w:pStyle w:val="BodyText"/>
              <w:jc w:val="both"/>
              <w:rPr>
                <w:rFonts w:ascii="Times New Roman" w:hAnsi="Times New Roman" w:cs="Times New Roman"/>
                <w:szCs w:val="24"/>
              </w:rPr>
            </w:pPr>
          </w:p>
        </w:tc>
      </w:tr>
    </w:tbl>
    <w:p w14:paraId="13359182" w14:textId="77777777" w:rsidR="00526EB7" w:rsidRPr="001B7AE4" w:rsidRDefault="00526EB7" w:rsidP="001B7AE4">
      <w:pPr>
        <w:jc w:val="both"/>
        <w:rPr>
          <w:rFonts w:ascii="Times New Roman" w:hAnsi="Times New Roman" w:cs="Times New Roman"/>
          <w:szCs w:val="24"/>
        </w:rPr>
      </w:pPr>
    </w:p>
    <w:p w14:paraId="091BE3B9" w14:textId="4D318C7B" w:rsidR="001B7AE4" w:rsidRPr="001B7AE4" w:rsidRDefault="001B7AE4" w:rsidP="001B7AE4">
      <w:pPr>
        <w:spacing w:after="0" w:line="240" w:lineRule="auto"/>
        <w:jc w:val="both"/>
        <w:rPr>
          <w:rFonts w:ascii="Times New Roman" w:eastAsia="Calibri" w:hAnsi="Times New Roman" w:cs="Times New Roman"/>
          <w:szCs w:val="24"/>
          <w:lang w:bidi="en-US"/>
        </w:rPr>
      </w:pPr>
      <w:r w:rsidRPr="001B7AE4">
        <w:rPr>
          <w:rFonts w:ascii="Times New Roman" w:eastAsia="Calibri" w:hAnsi="Times New Roman" w:cs="Times New Roman"/>
          <w:szCs w:val="24"/>
          <w:lang w:bidi="en-US"/>
        </w:rPr>
        <w:t xml:space="preserve">As a means of disseminating </w:t>
      </w:r>
      <w:r w:rsidR="003320FC">
        <w:rPr>
          <w:rFonts w:ascii="Times New Roman" w:eastAsia="Calibri" w:hAnsi="Times New Roman" w:cs="Times New Roman"/>
          <w:szCs w:val="24"/>
          <w:lang w:bidi="en-US"/>
        </w:rPr>
        <w:t xml:space="preserve">relevant state procurement </w:t>
      </w:r>
      <w:r w:rsidRPr="001B7AE4">
        <w:rPr>
          <w:rFonts w:ascii="Times New Roman" w:eastAsia="Calibri" w:hAnsi="Times New Roman" w:cs="Times New Roman"/>
          <w:szCs w:val="24"/>
          <w:lang w:bidi="en-US"/>
        </w:rPr>
        <w:t xml:space="preserve">information to </w:t>
      </w:r>
      <w:r w:rsidR="003320FC">
        <w:rPr>
          <w:rFonts w:ascii="Times New Roman" w:eastAsia="Calibri" w:hAnsi="Times New Roman" w:cs="Times New Roman"/>
          <w:szCs w:val="24"/>
          <w:lang w:bidi="en-US"/>
        </w:rPr>
        <w:t xml:space="preserve">state entities, the Office of Management and Enterprise Services, Purchasing Division </w:t>
      </w:r>
      <w:r w:rsidRPr="001B7AE4">
        <w:rPr>
          <w:rFonts w:ascii="Times New Roman" w:eastAsia="Calibri" w:hAnsi="Times New Roman" w:cs="Times New Roman"/>
          <w:szCs w:val="24"/>
          <w:lang w:bidi="en-US"/>
        </w:rPr>
        <w:t>periodically issue</w:t>
      </w:r>
      <w:r w:rsidR="003320FC">
        <w:rPr>
          <w:rFonts w:ascii="Times New Roman" w:eastAsia="Calibri" w:hAnsi="Times New Roman" w:cs="Times New Roman"/>
          <w:szCs w:val="24"/>
          <w:lang w:bidi="en-US"/>
        </w:rPr>
        <w:t>s</w:t>
      </w:r>
      <w:r w:rsidRPr="001B7AE4">
        <w:rPr>
          <w:rFonts w:ascii="Times New Roman" w:eastAsia="Calibri" w:hAnsi="Times New Roman" w:cs="Times New Roman"/>
          <w:szCs w:val="24"/>
          <w:lang w:bidi="en-US"/>
        </w:rPr>
        <w:t xml:space="preserve"> Procurement Information Memoranda.  </w:t>
      </w:r>
      <w:r w:rsidR="001C01E2">
        <w:rPr>
          <w:rFonts w:ascii="Times New Roman" w:eastAsia="Calibri" w:hAnsi="Times New Roman" w:cs="Times New Roman"/>
          <w:szCs w:val="24"/>
          <w:lang w:bidi="en-US"/>
        </w:rPr>
        <w:t>To the extent any information in this Procurement Information Memorandum (“PIM”) conflicts with information in a previously issued memorandum, the information in this PIM controls.</w:t>
      </w:r>
      <w:r w:rsidR="00DB58D3">
        <w:rPr>
          <w:rFonts w:ascii="Times New Roman" w:eastAsia="Calibri" w:hAnsi="Times New Roman" w:cs="Times New Roman"/>
          <w:szCs w:val="24"/>
          <w:lang w:bidi="en-US"/>
        </w:rPr>
        <w:t xml:space="preserve"> </w:t>
      </w:r>
    </w:p>
    <w:p w14:paraId="0DFBEC3A" w14:textId="77777777" w:rsidR="001B7AE4" w:rsidRPr="001B7AE4" w:rsidRDefault="001B7AE4" w:rsidP="001B7AE4">
      <w:pPr>
        <w:spacing w:after="0" w:line="240" w:lineRule="auto"/>
        <w:jc w:val="both"/>
        <w:rPr>
          <w:rFonts w:ascii="Times New Roman" w:eastAsia="Calibri" w:hAnsi="Times New Roman" w:cs="Times New Roman"/>
          <w:szCs w:val="24"/>
          <w:lang w:bidi="en-US"/>
        </w:rPr>
      </w:pPr>
    </w:p>
    <w:p w14:paraId="14A23382" w14:textId="77777777" w:rsidR="001B7AE4" w:rsidRDefault="001C01E2" w:rsidP="001B7AE4">
      <w:pPr>
        <w:spacing w:after="0" w:line="240" w:lineRule="auto"/>
        <w:jc w:val="both"/>
        <w:rPr>
          <w:rFonts w:ascii="Times New Roman" w:eastAsia="Calibri" w:hAnsi="Times New Roman" w:cs="Times New Roman"/>
          <w:szCs w:val="24"/>
          <w:lang w:bidi="en-US"/>
        </w:rPr>
      </w:pPr>
      <w:r>
        <w:rPr>
          <w:rFonts w:ascii="Times New Roman" w:eastAsia="Calibri" w:hAnsi="Times New Roman" w:cs="Times New Roman"/>
          <w:b/>
          <w:szCs w:val="24"/>
          <w:u w:val="single"/>
          <w:lang w:bidi="en-US"/>
        </w:rPr>
        <w:t>Summary</w:t>
      </w:r>
    </w:p>
    <w:p w14:paraId="05D22170" w14:textId="77777777" w:rsidR="009A3938" w:rsidRDefault="009A3938" w:rsidP="001B7AE4">
      <w:pPr>
        <w:spacing w:after="0" w:line="240" w:lineRule="auto"/>
        <w:jc w:val="both"/>
        <w:rPr>
          <w:rFonts w:ascii="Times New Roman" w:eastAsia="Calibri" w:hAnsi="Times New Roman" w:cs="Times New Roman"/>
          <w:szCs w:val="24"/>
          <w:lang w:bidi="en-US"/>
        </w:rPr>
      </w:pPr>
    </w:p>
    <w:p w14:paraId="76032073" w14:textId="728198CA" w:rsidR="00C4242C" w:rsidRDefault="00C4242C" w:rsidP="00C4242C">
      <w:pPr>
        <w:spacing w:after="0" w:line="240" w:lineRule="auto"/>
        <w:jc w:val="both"/>
        <w:rPr>
          <w:rFonts w:ascii="Times New Roman" w:eastAsia="Calibri" w:hAnsi="Times New Roman" w:cs="Times New Roman"/>
          <w:szCs w:val="24"/>
          <w:u w:val="single"/>
          <w:lang w:bidi="en-US"/>
        </w:rPr>
      </w:pPr>
      <w:r>
        <w:rPr>
          <w:rFonts w:ascii="Times New Roman" w:eastAsia="Calibri" w:hAnsi="Times New Roman" w:cs="Times New Roman"/>
          <w:szCs w:val="24"/>
          <w:lang w:bidi="en-US"/>
        </w:rPr>
        <w:t>Pursuant to 74 O.S. § 85.5(A) and OAC 260:115-1-4, the State Purchasing Director has sole and exclusive authority and responsibility for all acquisitions used and consumed by state agencies. Acting under this authority granted to him by the Oklahoma Statute and Oklahoma Administrative Rule, the State Purchasing Director has determined that utilization of Amazon Business accounts are authorized subject to the Central Purchasing Act and Central Purchasing Rules</w:t>
      </w:r>
      <w:ins w:id="1" w:author="Tracy Hird" w:date="2017-02-23T15:09:00Z">
        <w:r>
          <w:rPr>
            <w:rFonts w:ascii="Times New Roman" w:eastAsia="Calibri" w:hAnsi="Times New Roman" w:cs="Times New Roman"/>
            <w:szCs w:val="24"/>
            <w:lang w:bidi="en-US"/>
          </w:rPr>
          <w:t>.</w:t>
        </w:r>
      </w:ins>
      <w:del w:id="2" w:author="Tracy Hird" w:date="2017-02-23T15:09:00Z">
        <w:r>
          <w:rPr>
            <w:rFonts w:ascii="Times New Roman" w:eastAsia="Calibri" w:hAnsi="Times New Roman" w:cs="Times New Roman"/>
            <w:szCs w:val="24"/>
            <w:lang w:bidi="en-US"/>
          </w:rPr>
          <w:delText>.</w:delText>
        </w:r>
      </w:del>
    </w:p>
    <w:p w14:paraId="5C0913BD" w14:textId="7C0C260B" w:rsidR="00BF2532" w:rsidRPr="000A4477" w:rsidRDefault="00BF2532" w:rsidP="000A4477">
      <w:pPr>
        <w:pStyle w:val="ListParagraph"/>
        <w:ind w:left="1080"/>
        <w:rPr>
          <w:rFonts w:ascii="Times New Roman" w:hAnsi="Times New Roman" w:cs="Times New Roman"/>
          <w:color w:val="000000"/>
          <w:sz w:val="23"/>
          <w:szCs w:val="23"/>
        </w:rPr>
      </w:pPr>
    </w:p>
    <w:p w14:paraId="1E96F417" w14:textId="77777777" w:rsidR="00BF2532" w:rsidRPr="00BF2532" w:rsidRDefault="00BF2532" w:rsidP="00BF2532">
      <w:pPr>
        <w:pStyle w:val="ListParagraph"/>
        <w:ind w:left="1080"/>
        <w:jc w:val="both"/>
        <w:rPr>
          <w:rFonts w:ascii="Times New Roman" w:hAnsi="Times New Roman" w:cs="Times New Roman"/>
          <w:szCs w:val="24"/>
        </w:rPr>
      </w:pPr>
    </w:p>
    <w:p w14:paraId="59C10F20" w14:textId="785BF6A1" w:rsidR="00845861" w:rsidRDefault="00845861" w:rsidP="00A16956">
      <w:pPr>
        <w:pStyle w:val="ListParagraph"/>
        <w:numPr>
          <w:ilvl w:val="0"/>
          <w:numId w:val="26"/>
        </w:numPr>
        <w:jc w:val="both"/>
        <w:rPr>
          <w:rFonts w:ascii="Times New Roman" w:hAnsi="Times New Roman" w:cs="Times New Roman"/>
          <w:b/>
          <w:szCs w:val="24"/>
          <w:u w:val="single"/>
        </w:rPr>
      </w:pPr>
      <w:r>
        <w:rPr>
          <w:rFonts w:ascii="Times New Roman" w:hAnsi="Times New Roman" w:cs="Times New Roman"/>
          <w:b/>
          <w:szCs w:val="24"/>
          <w:u w:val="single"/>
        </w:rPr>
        <w:t>Practitioner Comments</w:t>
      </w:r>
    </w:p>
    <w:p w14:paraId="6E18E427" w14:textId="7C612DFE" w:rsidR="00C4242C" w:rsidRPr="00C4242C" w:rsidRDefault="00C4242C" w:rsidP="00A16956">
      <w:pPr>
        <w:pStyle w:val="ListParagraph"/>
        <w:numPr>
          <w:ilvl w:val="1"/>
          <w:numId w:val="26"/>
        </w:numPr>
        <w:jc w:val="both"/>
        <w:rPr>
          <w:rFonts w:ascii="Times New Roman" w:hAnsi="Times New Roman" w:cs="Times New Roman"/>
          <w:b/>
          <w:szCs w:val="24"/>
          <w:u w:val="single"/>
        </w:rPr>
      </w:pPr>
      <w:r>
        <w:rPr>
          <w:rFonts w:ascii="Times New Roman" w:hAnsi="Times New Roman" w:cs="Times New Roman"/>
          <w:szCs w:val="24"/>
        </w:rPr>
        <w:lastRenderedPageBreak/>
        <w:t xml:space="preserve">Utilization of Amazon Business Accounts are subject to the rules </w:t>
      </w:r>
      <w:r w:rsidR="00850BE0">
        <w:rPr>
          <w:rFonts w:ascii="Times New Roman" w:hAnsi="Times New Roman" w:cs="Times New Roman"/>
          <w:szCs w:val="24"/>
        </w:rPr>
        <w:t>promulgated</w:t>
      </w:r>
      <w:r>
        <w:rPr>
          <w:rFonts w:ascii="Times New Roman" w:hAnsi="Times New Roman" w:cs="Times New Roman"/>
          <w:szCs w:val="24"/>
        </w:rPr>
        <w:t xml:space="preserve"> under OAC 260:</w:t>
      </w:r>
      <w:r w:rsidR="00850BE0">
        <w:rPr>
          <w:rFonts w:ascii="Times New Roman" w:hAnsi="Times New Roman" w:cs="Times New Roman"/>
          <w:szCs w:val="24"/>
        </w:rPr>
        <w:t>115</w:t>
      </w:r>
      <w:r>
        <w:rPr>
          <w:rFonts w:ascii="Times New Roman" w:hAnsi="Times New Roman" w:cs="Times New Roman"/>
          <w:szCs w:val="24"/>
        </w:rPr>
        <w:t xml:space="preserve"> and Purchase Card (Pcard) Procedures.</w:t>
      </w:r>
      <w:r w:rsidR="00B055B9">
        <w:rPr>
          <w:rFonts w:ascii="Times New Roman" w:hAnsi="Times New Roman" w:cs="Times New Roman"/>
          <w:szCs w:val="24"/>
        </w:rPr>
        <w:t xml:space="preserve"> For the purposes of this PIM only, Purchaser is defined as the Certified Procurement Officer or Pcard holder transacting business with the online retailer, Amazon.</w:t>
      </w:r>
    </w:p>
    <w:p w14:paraId="7B118641" w14:textId="45AB1A25" w:rsidR="00A16956" w:rsidRPr="00A16956" w:rsidRDefault="00C4242C" w:rsidP="00A16956">
      <w:pPr>
        <w:pStyle w:val="ListParagraph"/>
        <w:numPr>
          <w:ilvl w:val="1"/>
          <w:numId w:val="26"/>
        </w:numPr>
        <w:jc w:val="both"/>
        <w:rPr>
          <w:rFonts w:ascii="Times New Roman" w:hAnsi="Times New Roman" w:cs="Times New Roman"/>
          <w:b/>
          <w:szCs w:val="24"/>
          <w:u w:val="single"/>
        </w:rPr>
      </w:pPr>
      <w:r>
        <w:rPr>
          <w:rFonts w:ascii="Times New Roman" w:hAnsi="Times New Roman" w:cs="Times New Roman"/>
          <w:szCs w:val="24"/>
        </w:rPr>
        <w:t xml:space="preserve">It is the sole responsibility of the </w:t>
      </w:r>
      <w:r w:rsidR="00B055B9">
        <w:rPr>
          <w:rFonts w:ascii="Times New Roman" w:hAnsi="Times New Roman" w:cs="Times New Roman"/>
          <w:szCs w:val="24"/>
        </w:rPr>
        <w:t>Purchaser</w:t>
      </w:r>
      <w:r>
        <w:rPr>
          <w:rFonts w:ascii="Times New Roman" w:hAnsi="Times New Roman" w:cs="Times New Roman"/>
          <w:szCs w:val="24"/>
        </w:rPr>
        <w:t xml:space="preserve"> to ensure compliance with the Central Purchasing Act and </w:t>
      </w:r>
      <w:r w:rsidR="00B055B9">
        <w:rPr>
          <w:rFonts w:ascii="Times New Roman" w:hAnsi="Times New Roman" w:cs="Times New Roman"/>
          <w:szCs w:val="24"/>
        </w:rPr>
        <w:t>Rules.</w:t>
      </w:r>
    </w:p>
    <w:p w14:paraId="75F1565C" w14:textId="3107A833" w:rsidR="00A16956" w:rsidRPr="00CB32DD" w:rsidRDefault="00C4242C" w:rsidP="00A16956">
      <w:pPr>
        <w:pStyle w:val="ListParagraph"/>
        <w:numPr>
          <w:ilvl w:val="1"/>
          <w:numId w:val="26"/>
        </w:numPr>
        <w:jc w:val="both"/>
        <w:rPr>
          <w:rFonts w:ascii="Times New Roman" w:hAnsi="Times New Roman" w:cs="Times New Roman"/>
          <w:b/>
          <w:szCs w:val="24"/>
          <w:u w:val="single"/>
        </w:rPr>
      </w:pPr>
      <w:r>
        <w:rPr>
          <w:rFonts w:ascii="Times New Roman" w:hAnsi="Times New Roman" w:cs="Times New Roman"/>
          <w:szCs w:val="24"/>
        </w:rPr>
        <w:t>Specifically, Amazon purchases do not supersede Mandatory Statewide Contracts</w:t>
      </w:r>
      <w:r w:rsidR="00CB32DD">
        <w:rPr>
          <w:rFonts w:ascii="Times New Roman" w:hAnsi="Times New Roman" w:cs="Times New Roman"/>
          <w:szCs w:val="24"/>
        </w:rPr>
        <w:t>.</w:t>
      </w:r>
      <w:r w:rsidR="00B055B9">
        <w:rPr>
          <w:rFonts w:ascii="Times New Roman" w:hAnsi="Times New Roman" w:cs="Times New Roman"/>
          <w:szCs w:val="24"/>
        </w:rPr>
        <w:t xml:space="preserve">  The Purchaser should first determine if the item is available from a SW contract.  If the item is on a Mandatory SW contract, the SW contract shall be utilized except when there is a cost savings to the State.  CP Form 109 should be completed and submitted to document the savings and transaction. </w:t>
      </w:r>
    </w:p>
    <w:p w14:paraId="022B1E5D" w14:textId="372E68E1" w:rsidR="00CB32DD" w:rsidRPr="00850BE0" w:rsidRDefault="00B055B9" w:rsidP="00A16956">
      <w:pPr>
        <w:pStyle w:val="ListParagraph"/>
        <w:numPr>
          <w:ilvl w:val="1"/>
          <w:numId w:val="26"/>
        </w:numPr>
        <w:jc w:val="both"/>
        <w:rPr>
          <w:rFonts w:ascii="Times New Roman" w:hAnsi="Times New Roman" w:cs="Times New Roman"/>
          <w:b/>
          <w:szCs w:val="24"/>
          <w:u w:val="single"/>
        </w:rPr>
      </w:pPr>
      <w:r>
        <w:rPr>
          <w:rFonts w:ascii="Times New Roman" w:hAnsi="Times New Roman" w:cs="Times New Roman"/>
          <w:szCs w:val="24"/>
        </w:rPr>
        <w:t>Utilization of on-line retail accounts have potential to create split purchasing issues</w:t>
      </w:r>
      <w:r w:rsidR="00CB32DD">
        <w:t>.</w:t>
      </w:r>
      <w:r>
        <w:t xml:space="preserve">  It is highly encouraged that the Purchaser determine if same or similar goods have been purchased by the entity and is under the fair and reasonable threshold.</w:t>
      </w:r>
    </w:p>
    <w:p w14:paraId="0A7A401B" w14:textId="270C1F51" w:rsidR="00850BE0" w:rsidRPr="00CB32DD" w:rsidRDefault="00850BE0" w:rsidP="00A16956">
      <w:pPr>
        <w:pStyle w:val="ListParagraph"/>
        <w:numPr>
          <w:ilvl w:val="1"/>
          <w:numId w:val="26"/>
        </w:numPr>
        <w:jc w:val="both"/>
        <w:rPr>
          <w:rFonts w:ascii="Times New Roman" w:hAnsi="Times New Roman" w:cs="Times New Roman"/>
          <w:b/>
          <w:szCs w:val="24"/>
          <w:u w:val="single"/>
        </w:rPr>
      </w:pPr>
      <w:r>
        <w:t>Additionally, it is the Purchaser’s responsibility to ensure compliance with State Use</w:t>
      </w:r>
      <w:r w:rsidR="00A1035E">
        <w:t xml:space="preserve">, </w:t>
      </w:r>
      <w:hyperlink r:id="rId9" w:history="1">
        <w:r w:rsidR="00A1035E" w:rsidRPr="00A1035E">
          <w:rPr>
            <w:rStyle w:val="Hyperlink"/>
          </w:rPr>
          <w:t>74 O.S. § 3001 et seq.</w:t>
        </w:r>
      </w:hyperlink>
      <w:r w:rsidR="00A1035E">
        <w:t>,</w:t>
      </w:r>
      <w:r>
        <w:t xml:space="preserve"> and Oklahoma Correctional Industries</w:t>
      </w:r>
      <w:r w:rsidR="00A1035E">
        <w:t xml:space="preserve">. </w:t>
      </w:r>
      <w:hyperlink r:id="rId10" w:history="1">
        <w:r w:rsidR="00A1035E" w:rsidRPr="00A1035E">
          <w:rPr>
            <w:rStyle w:val="Hyperlink"/>
          </w:rPr>
          <w:t>57 O.S. § 549.1</w:t>
        </w:r>
      </w:hyperlink>
      <w:r w:rsidR="00A1035E">
        <w:t>.</w:t>
      </w:r>
      <w:r w:rsidR="00592A81">
        <w:t xml:space="preserve"> IT goods shall be subject to Title 62</w:t>
      </w:r>
      <w:r w:rsidR="00584005">
        <w:t xml:space="preserve"> requirements</w:t>
      </w:r>
      <w:r w:rsidR="00592A81">
        <w:t>.</w:t>
      </w:r>
    </w:p>
    <w:p w14:paraId="23F6FE1A" w14:textId="52B31717" w:rsidR="00CB32DD" w:rsidRPr="00CB32DD" w:rsidRDefault="00B055B9" w:rsidP="00A16956">
      <w:pPr>
        <w:pStyle w:val="ListParagraph"/>
        <w:numPr>
          <w:ilvl w:val="1"/>
          <w:numId w:val="26"/>
        </w:numPr>
        <w:jc w:val="both"/>
        <w:rPr>
          <w:rFonts w:ascii="Times New Roman" w:hAnsi="Times New Roman" w:cs="Times New Roman"/>
          <w:b/>
          <w:szCs w:val="24"/>
          <w:u w:val="single"/>
        </w:rPr>
      </w:pPr>
      <w:r>
        <w:t>Subject to change, the additional approver functionality within the Amazon Business account is reserved for Central Purchasing.  Entities may utilize the functionality internally and yield access upon request by the State Purchasing Director should it be determined the functionality needs to reside with Central Purchasing.</w:t>
      </w:r>
    </w:p>
    <w:p w14:paraId="61630D70" w14:textId="77777777" w:rsidR="00584005" w:rsidRPr="00584005" w:rsidRDefault="00B055B9" w:rsidP="00A16956">
      <w:pPr>
        <w:pStyle w:val="ListParagraph"/>
        <w:numPr>
          <w:ilvl w:val="1"/>
          <w:numId w:val="26"/>
        </w:numPr>
        <w:jc w:val="both"/>
        <w:rPr>
          <w:rFonts w:ascii="Times New Roman" w:hAnsi="Times New Roman" w:cs="Times New Roman"/>
          <w:b/>
          <w:szCs w:val="24"/>
          <w:u w:val="single"/>
        </w:rPr>
      </w:pPr>
      <w:r>
        <w:t>Upon request, entities shall provide a list of all account holders</w:t>
      </w:r>
      <w:r w:rsidR="00056A94">
        <w:t>.</w:t>
      </w:r>
      <w:r w:rsidR="00584005">
        <w:t xml:space="preserve">  </w:t>
      </w:r>
    </w:p>
    <w:p w14:paraId="4155F322" w14:textId="171A2751" w:rsidR="00CB32DD" w:rsidRPr="00056A94" w:rsidRDefault="00584005" w:rsidP="00A16956">
      <w:pPr>
        <w:pStyle w:val="ListParagraph"/>
        <w:numPr>
          <w:ilvl w:val="1"/>
          <w:numId w:val="26"/>
        </w:numPr>
        <w:jc w:val="both"/>
        <w:rPr>
          <w:rFonts w:ascii="Times New Roman" w:hAnsi="Times New Roman" w:cs="Times New Roman"/>
          <w:b/>
          <w:szCs w:val="24"/>
          <w:u w:val="single"/>
        </w:rPr>
      </w:pPr>
      <w:r>
        <w:t>Use of Amazon Business Accounts will be subject to monitoring and audit by OMES.</w:t>
      </w:r>
    </w:p>
    <w:p w14:paraId="7D493EA3" w14:textId="77777777" w:rsidR="00056A94" w:rsidRPr="00A16956" w:rsidRDefault="00056A94" w:rsidP="00A96253">
      <w:pPr>
        <w:pStyle w:val="ListParagraph"/>
        <w:ind w:left="1440"/>
        <w:jc w:val="both"/>
        <w:rPr>
          <w:rFonts w:ascii="Times New Roman" w:hAnsi="Times New Roman" w:cs="Times New Roman"/>
          <w:b/>
          <w:szCs w:val="24"/>
          <w:u w:val="single"/>
        </w:rPr>
      </w:pPr>
    </w:p>
    <w:p w14:paraId="6FFAFBF0" w14:textId="77777777" w:rsidR="00536ED5" w:rsidRDefault="00536ED5" w:rsidP="00536ED5">
      <w:pPr>
        <w:pStyle w:val="ListParagraph"/>
        <w:spacing w:before="200" w:after="200"/>
        <w:ind w:left="1800"/>
        <w:jc w:val="both"/>
        <w:rPr>
          <w:rFonts w:ascii="Times New Roman" w:eastAsia="Times New Roman" w:hAnsi="Times New Roman" w:cs="Times New Roman"/>
          <w:szCs w:val="24"/>
        </w:rPr>
      </w:pPr>
    </w:p>
    <w:p w14:paraId="4BC626F0" w14:textId="77777777" w:rsidR="00623B81" w:rsidRPr="00623B81" w:rsidRDefault="00623B81" w:rsidP="00623B81">
      <w:pPr>
        <w:pStyle w:val="ListParagraph"/>
        <w:rPr>
          <w:rFonts w:ascii="Times New Roman" w:eastAsia="Times New Roman" w:hAnsi="Times New Roman" w:cs="Times New Roman"/>
          <w:szCs w:val="24"/>
        </w:rPr>
      </w:pPr>
    </w:p>
    <w:p w14:paraId="13EC8041" w14:textId="77777777" w:rsidR="00296939" w:rsidRPr="001B7AE4" w:rsidRDefault="00296939" w:rsidP="001B7AE4">
      <w:pPr>
        <w:jc w:val="both"/>
        <w:rPr>
          <w:rFonts w:ascii="Times New Roman" w:hAnsi="Times New Roman" w:cs="Times New Roman"/>
          <w:szCs w:val="24"/>
        </w:rPr>
      </w:pPr>
    </w:p>
    <w:p w14:paraId="7300E7F2" w14:textId="77777777" w:rsidR="00991557" w:rsidRPr="001B7AE4" w:rsidRDefault="00991557" w:rsidP="001B7AE4">
      <w:pPr>
        <w:jc w:val="both"/>
        <w:rPr>
          <w:rFonts w:ascii="Times New Roman" w:hAnsi="Times New Roman" w:cs="Times New Roman"/>
          <w:szCs w:val="24"/>
        </w:rPr>
      </w:pPr>
    </w:p>
    <w:sectPr w:rsidR="00991557" w:rsidRPr="001B7AE4" w:rsidSect="00192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3F57" w14:textId="77777777" w:rsidR="003D4D66" w:rsidRDefault="003D4D66" w:rsidP="00BD04B7">
      <w:pPr>
        <w:spacing w:after="0" w:line="240" w:lineRule="auto"/>
      </w:pPr>
      <w:r>
        <w:separator/>
      </w:r>
    </w:p>
  </w:endnote>
  <w:endnote w:type="continuationSeparator" w:id="0">
    <w:p w14:paraId="6E0D6D66" w14:textId="77777777" w:rsidR="003D4D66" w:rsidRDefault="003D4D66" w:rsidP="00BD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9F13A" w14:textId="77777777" w:rsidR="003D4D66" w:rsidRDefault="003D4D66" w:rsidP="00BD04B7">
      <w:pPr>
        <w:spacing w:after="0" w:line="240" w:lineRule="auto"/>
      </w:pPr>
      <w:r>
        <w:separator/>
      </w:r>
    </w:p>
  </w:footnote>
  <w:footnote w:type="continuationSeparator" w:id="0">
    <w:p w14:paraId="02E92D37" w14:textId="77777777" w:rsidR="003D4D66" w:rsidRDefault="003D4D66" w:rsidP="00BD0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4EE7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C416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005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12A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A653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CA44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529E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AC2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E40C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C4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A2B"/>
    <w:multiLevelType w:val="hybridMultilevel"/>
    <w:tmpl w:val="3BC0C592"/>
    <w:lvl w:ilvl="0" w:tplc="9D2C1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9847DF"/>
    <w:multiLevelType w:val="hybridMultilevel"/>
    <w:tmpl w:val="FC6C6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1209F5"/>
    <w:multiLevelType w:val="hybridMultilevel"/>
    <w:tmpl w:val="10120486"/>
    <w:lvl w:ilvl="0" w:tplc="C3E80D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B21BED"/>
    <w:multiLevelType w:val="hybridMultilevel"/>
    <w:tmpl w:val="FCCA7642"/>
    <w:lvl w:ilvl="0" w:tplc="2714AD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228328F"/>
    <w:multiLevelType w:val="hybridMultilevel"/>
    <w:tmpl w:val="28E2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D090D"/>
    <w:multiLevelType w:val="hybridMultilevel"/>
    <w:tmpl w:val="9A704080"/>
    <w:lvl w:ilvl="0" w:tplc="346EC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E62109"/>
    <w:multiLevelType w:val="hybridMultilevel"/>
    <w:tmpl w:val="E766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3463D"/>
    <w:multiLevelType w:val="hybridMultilevel"/>
    <w:tmpl w:val="362211D6"/>
    <w:lvl w:ilvl="0" w:tplc="8C24C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C95757"/>
    <w:multiLevelType w:val="hybridMultilevel"/>
    <w:tmpl w:val="FF2E4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A2FCD"/>
    <w:multiLevelType w:val="hybridMultilevel"/>
    <w:tmpl w:val="DAF8E726"/>
    <w:lvl w:ilvl="0" w:tplc="5A0869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230BC8"/>
    <w:multiLevelType w:val="hybridMultilevel"/>
    <w:tmpl w:val="480AF81C"/>
    <w:lvl w:ilvl="0" w:tplc="8CA87AFA">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155BF0"/>
    <w:multiLevelType w:val="hybridMultilevel"/>
    <w:tmpl w:val="B9CC5492"/>
    <w:lvl w:ilvl="0" w:tplc="5F047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A869F1"/>
    <w:multiLevelType w:val="hybridMultilevel"/>
    <w:tmpl w:val="2FEC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54CE7"/>
    <w:multiLevelType w:val="hybridMultilevel"/>
    <w:tmpl w:val="A226F57C"/>
    <w:lvl w:ilvl="0" w:tplc="E9AE6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066245"/>
    <w:multiLevelType w:val="hybridMultilevel"/>
    <w:tmpl w:val="DA0A2B56"/>
    <w:lvl w:ilvl="0" w:tplc="A05EA18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986217"/>
    <w:multiLevelType w:val="hybridMultilevel"/>
    <w:tmpl w:val="C5B425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C370FA"/>
    <w:multiLevelType w:val="hybridMultilevel"/>
    <w:tmpl w:val="056C55F8"/>
    <w:lvl w:ilvl="0" w:tplc="58E0054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8A1712"/>
    <w:multiLevelType w:val="hybridMultilevel"/>
    <w:tmpl w:val="306C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62007"/>
    <w:multiLevelType w:val="hybridMultilevel"/>
    <w:tmpl w:val="CB5A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E5675"/>
    <w:multiLevelType w:val="hybridMultilevel"/>
    <w:tmpl w:val="FC723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9E1288"/>
    <w:multiLevelType w:val="hybridMultilevel"/>
    <w:tmpl w:val="5AE46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B2B92"/>
    <w:multiLevelType w:val="hybridMultilevel"/>
    <w:tmpl w:val="212E5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947E1"/>
    <w:multiLevelType w:val="hybridMultilevel"/>
    <w:tmpl w:val="CBB0A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BA342B"/>
    <w:multiLevelType w:val="hybridMultilevel"/>
    <w:tmpl w:val="A58ECBCE"/>
    <w:lvl w:ilvl="0" w:tplc="45043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075EDA"/>
    <w:multiLevelType w:val="hybridMultilevel"/>
    <w:tmpl w:val="4E5E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5119E"/>
    <w:multiLevelType w:val="hybridMultilevel"/>
    <w:tmpl w:val="66B48648"/>
    <w:lvl w:ilvl="0" w:tplc="913AEE4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FC5A8B"/>
    <w:multiLevelType w:val="hybridMultilevel"/>
    <w:tmpl w:val="53D8D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5"/>
  </w:num>
  <w:num w:numId="15">
    <w:abstractNumId w:val="28"/>
  </w:num>
  <w:num w:numId="16">
    <w:abstractNumId w:val="29"/>
  </w:num>
  <w:num w:numId="17">
    <w:abstractNumId w:val="32"/>
  </w:num>
  <w:num w:numId="18">
    <w:abstractNumId w:val="14"/>
  </w:num>
  <w:num w:numId="19">
    <w:abstractNumId w:val="21"/>
  </w:num>
  <w:num w:numId="20">
    <w:abstractNumId w:val="22"/>
  </w:num>
  <w:num w:numId="21">
    <w:abstractNumId w:val="33"/>
  </w:num>
  <w:num w:numId="22">
    <w:abstractNumId w:val="20"/>
  </w:num>
  <w:num w:numId="23">
    <w:abstractNumId w:val="24"/>
  </w:num>
  <w:num w:numId="24">
    <w:abstractNumId w:val="19"/>
  </w:num>
  <w:num w:numId="25">
    <w:abstractNumId w:val="27"/>
  </w:num>
  <w:num w:numId="26">
    <w:abstractNumId w:val="18"/>
  </w:num>
  <w:num w:numId="27">
    <w:abstractNumId w:val="34"/>
  </w:num>
  <w:num w:numId="28">
    <w:abstractNumId w:val="10"/>
  </w:num>
  <w:num w:numId="29">
    <w:abstractNumId w:val="17"/>
  </w:num>
  <w:num w:numId="30">
    <w:abstractNumId w:val="31"/>
  </w:num>
  <w:num w:numId="31">
    <w:abstractNumId w:val="16"/>
  </w:num>
  <w:num w:numId="32">
    <w:abstractNumId w:val="23"/>
  </w:num>
  <w:num w:numId="33">
    <w:abstractNumId w:val="15"/>
  </w:num>
  <w:num w:numId="34">
    <w:abstractNumId w:val="35"/>
  </w:num>
  <w:num w:numId="35">
    <w:abstractNumId w:val="26"/>
  </w:num>
  <w:num w:numId="36">
    <w:abstractNumId w:val="1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1C"/>
    <w:rsid w:val="00027A47"/>
    <w:rsid w:val="00056A94"/>
    <w:rsid w:val="000A4477"/>
    <w:rsid w:val="000C0D84"/>
    <w:rsid w:val="000E4401"/>
    <w:rsid w:val="000E5977"/>
    <w:rsid w:val="00112696"/>
    <w:rsid w:val="001353E5"/>
    <w:rsid w:val="00154075"/>
    <w:rsid w:val="00192887"/>
    <w:rsid w:val="001A4D49"/>
    <w:rsid w:val="001B643B"/>
    <w:rsid w:val="001B7AE4"/>
    <w:rsid w:val="001C01E2"/>
    <w:rsid w:val="001C43A2"/>
    <w:rsid w:val="001D1F5E"/>
    <w:rsid w:val="00202C4D"/>
    <w:rsid w:val="00213EE9"/>
    <w:rsid w:val="002307AA"/>
    <w:rsid w:val="00296939"/>
    <w:rsid w:val="002A378A"/>
    <w:rsid w:val="002A46A0"/>
    <w:rsid w:val="002B2DE4"/>
    <w:rsid w:val="002C3777"/>
    <w:rsid w:val="002D7606"/>
    <w:rsid w:val="00305CD7"/>
    <w:rsid w:val="00315CC2"/>
    <w:rsid w:val="00330218"/>
    <w:rsid w:val="003320FC"/>
    <w:rsid w:val="00344702"/>
    <w:rsid w:val="003902FC"/>
    <w:rsid w:val="003A0377"/>
    <w:rsid w:val="003B1DB8"/>
    <w:rsid w:val="003C2C81"/>
    <w:rsid w:val="003D4D66"/>
    <w:rsid w:val="003E05CD"/>
    <w:rsid w:val="00404221"/>
    <w:rsid w:val="00417A42"/>
    <w:rsid w:val="00437D9E"/>
    <w:rsid w:val="00446D67"/>
    <w:rsid w:val="00484408"/>
    <w:rsid w:val="004B38D9"/>
    <w:rsid w:val="004E7A26"/>
    <w:rsid w:val="00514FDA"/>
    <w:rsid w:val="00526EB7"/>
    <w:rsid w:val="00536ED5"/>
    <w:rsid w:val="00550617"/>
    <w:rsid w:val="0057586D"/>
    <w:rsid w:val="00584005"/>
    <w:rsid w:val="00592A81"/>
    <w:rsid w:val="00623B81"/>
    <w:rsid w:val="006316C1"/>
    <w:rsid w:val="00652E58"/>
    <w:rsid w:val="00682CE5"/>
    <w:rsid w:val="006C45C6"/>
    <w:rsid w:val="006E2645"/>
    <w:rsid w:val="006E3792"/>
    <w:rsid w:val="00731B49"/>
    <w:rsid w:val="00734480"/>
    <w:rsid w:val="00765526"/>
    <w:rsid w:val="007B1C41"/>
    <w:rsid w:val="007E6497"/>
    <w:rsid w:val="007F41F1"/>
    <w:rsid w:val="00813791"/>
    <w:rsid w:val="0082498A"/>
    <w:rsid w:val="00845861"/>
    <w:rsid w:val="00850BE0"/>
    <w:rsid w:val="0086396E"/>
    <w:rsid w:val="00867F4C"/>
    <w:rsid w:val="008743C7"/>
    <w:rsid w:val="008872C3"/>
    <w:rsid w:val="008A3D77"/>
    <w:rsid w:val="008C1AC8"/>
    <w:rsid w:val="008E13DB"/>
    <w:rsid w:val="00961523"/>
    <w:rsid w:val="009655D1"/>
    <w:rsid w:val="0097173F"/>
    <w:rsid w:val="009843B0"/>
    <w:rsid w:val="00991557"/>
    <w:rsid w:val="0099783F"/>
    <w:rsid w:val="009A2AB1"/>
    <w:rsid w:val="009A3938"/>
    <w:rsid w:val="009E690E"/>
    <w:rsid w:val="009F1FBD"/>
    <w:rsid w:val="00A1035E"/>
    <w:rsid w:val="00A13C9C"/>
    <w:rsid w:val="00A14E7D"/>
    <w:rsid w:val="00A16956"/>
    <w:rsid w:val="00A32EE3"/>
    <w:rsid w:val="00A43FF7"/>
    <w:rsid w:val="00A96253"/>
    <w:rsid w:val="00AB457F"/>
    <w:rsid w:val="00AC5ECC"/>
    <w:rsid w:val="00AD510D"/>
    <w:rsid w:val="00B055B9"/>
    <w:rsid w:val="00B06843"/>
    <w:rsid w:val="00B95288"/>
    <w:rsid w:val="00BA2FE4"/>
    <w:rsid w:val="00BC7DCD"/>
    <w:rsid w:val="00BD04B7"/>
    <w:rsid w:val="00BD3B3D"/>
    <w:rsid w:val="00BD3F9D"/>
    <w:rsid w:val="00BF1A7F"/>
    <w:rsid w:val="00BF2532"/>
    <w:rsid w:val="00C06598"/>
    <w:rsid w:val="00C15594"/>
    <w:rsid w:val="00C23FC3"/>
    <w:rsid w:val="00C24D3D"/>
    <w:rsid w:val="00C4242C"/>
    <w:rsid w:val="00C55A30"/>
    <w:rsid w:val="00C631B8"/>
    <w:rsid w:val="00C70CEB"/>
    <w:rsid w:val="00C760C3"/>
    <w:rsid w:val="00CB32DD"/>
    <w:rsid w:val="00CE78FC"/>
    <w:rsid w:val="00D075B0"/>
    <w:rsid w:val="00D0798B"/>
    <w:rsid w:val="00D556A2"/>
    <w:rsid w:val="00D64BBD"/>
    <w:rsid w:val="00D7457F"/>
    <w:rsid w:val="00D952B3"/>
    <w:rsid w:val="00DB0AEA"/>
    <w:rsid w:val="00DB58D3"/>
    <w:rsid w:val="00DE2BE8"/>
    <w:rsid w:val="00DE3594"/>
    <w:rsid w:val="00E22550"/>
    <w:rsid w:val="00E66296"/>
    <w:rsid w:val="00E94639"/>
    <w:rsid w:val="00F04EA0"/>
    <w:rsid w:val="00F35128"/>
    <w:rsid w:val="00F6321C"/>
    <w:rsid w:val="00F80A2D"/>
    <w:rsid w:val="00FB04E6"/>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39FF45"/>
  <w15:docId w15:val="{DBF2655F-778D-4501-BE0C-87F1627F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39"/>
    <w:pPr>
      <w:spacing w:after="120"/>
    </w:pPr>
    <w:rPr>
      <w:sz w:val="24"/>
    </w:rPr>
  </w:style>
  <w:style w:type="paragraph" w:styleId="Heading1">
    <w:name w:val="heading 1"/>
    <w:basedOn w:val="Normal"/>
    <w:next w:val="Normal"/>
    <w:link w:val="Heading1Char"/>
    <w:uiPriority w:val="9"/>
    <w:qFormat/>
    <w:rsid w:val="0029693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296939"/>
    <w:pPr>
      <w:keepNext/>
      <w:keepLines/>
      <w:spacing w:before="200" w:after="0"/>
      <w:outlineLvl w:val="1"/>
    </w:pPr>
    <w:rPr>
      <w:rFonts w:ascii="Calibri" w:eastAsiaTheme="majorEastAsia" w:hAnsi="Calibri" w:cstheme="majorBidi"/>
      <w:b/>
      <w:bCs/>
      <w:color w:val="000000" w:themeColor="text1"/>
      <w:szCs w:val="26"/>
    </w:rPr>
  </w:style>
  <w:style w:type="paragraph" w:styleId="Heading3">
    <w:name w:val="heading 3"/>
    <w:basedOn w:val="Normal"/>
    <w:next w:val="Normal"/>
    <w:link w:val="Heading3Char"/>
    <w:uiPriority w:val="9"/>
    <w:unhideWhenUsed/>
    <w:qFormat/>
    <w:rsid w:val="006E2645"/>
    <w:pPr>
      <w:keepNext/>
      <w:keepLines/>
      <w:spacing w:before="200" w:after="0"/>
      <w:outlineLvl w:val="2"/>
    </w:pPr>
    <w:rPr>
      <w:rFonts w:ascii="Calibri" w:eastAsiaTheme="majorEastAsia" w:hAnsi="Calibr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59"/>
    <w:rsid w:val="0052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EA0"/>
    <w:rPr>
      <w:rFonts w:ascii="Tahoma" w:hAnsi="Tahoma" w:cs="Tahoma"/>
      <w:sz w:val="16"/>
      <w:szCs w:val="16"/>
    </w:rPr>
  </w:style>
  <w:style w:type="paragraph" w:styleId="BodyText">
    <w:name w:val="Body Text"/>
    <w:basedOn w:val="Normal"/>
    <w:link w:val="BodyTextChar"/>
    <w:uiPriority w:val="99"/>
    <w:unhideWhenUsed/>
    <w:rsid w:val="00296939"/>
    <w:pPr>
      <w:spacing w:after="0"/>
    </w:pPr>
    <w:rPr>
      <w:rFonts w:ascii="Calibri" w:hAnsi="Calibri"/>
      <w:b/>
    </w:rPr>
  </w:style>
  <w:style w:type="character" w:customStyle="1" w:styleId="BodyTextChar">
    <w:name w:val="Body Text Char"/>
    <w:basedOn w:val="DefaultParagraphFont"/>
    <w:link w:val="BodyText"/>
    <w:uiPriority w:val="99"/>
    <w:rsid w:val="00296939"/>
    <w:rPr>
      <w:rFonts w:ascii="Calibri" w:hAnsi="Calibri"/>
      <w:b/>
      <w:sz w:val="24"/>
    </w:rPr>
  </w:style>
  <w:style w:type="paragraph" w:styleId="Index6">
    <w:name w:val="index 6"/>
    <w:basedOn w:val="Normal"/>
    <w:next w:val="Normal"/>
    <w:autoRedefine/>
    <w:uiPriority w:val="99"/>
    <w:unhideWhenUsed/>
    <w:rsid w:val="00296939"/>
    <w:pPr>
      <w:spacing w:after="0" w:line="240" w:lineRule="auto"/>
      <w:ind w:left="1440" w:hanging="240"/>
    </w:pPr>
  </w:style>
  <w:style w:type="character" w:customStyle="1" w:styleId="Heading2Char">
    <w:name w:val="Heading 2 Char"/>
    <w:basedOn w:val="DefaultParagraphFont"/>
    <w:link w:val="Heading2"/>
    <w:uiPriority w:val="9"/>
    <w:rsid w:val="00296939"/>
    <w:rPr>
      <w:rFonts w:ascii="Calibri" w:eastAsiaTheme="majorEastAsia" w:hAnsi="Calibri" w:cstheme="majorBidi"/>
      <w:b/>
      <w:bCs/>
      <w:color w:val="000000" w:themeColor="text1"/>
      <w:sz w:val="24"/>
      <w:szCs w:val="26"/>
    </w:rPr>
  </w:style>
  <w:style w:type="character" w:customStyle="1" w:styleId="Heading1Char">
    <w:name w:val="Heading 1 Char"/>
    <w:basedOn w:val="DefaultParagraphFont"/>
    <w:link w:val="Heading1"/>
    <w:uiPriority w:val="9"/>
    <w:rsid w:val="00296939"/>
    <w:rPr>
      <w:b/>
      <w:sz w:val="28"/>
      <w:szCs w:val="28"/>
    </w:rPr>
  </w:style>
  <w:style w:type="paragraph" w:styleId="BlockText">
    <w:name w:val="Block Text"/>
    <w:basedOn w:val="Normal"/>
    <w:uiPriority w:val="99"/>
    <w:unhideWhenUsed/>
    <w:rsid w:val="00296939"/>
    <w:pPr>
      <w:spacing w:after="0" w:line="240" w:lineRule="auto"/>
      <w:jc w:val="center"/>
    </w:pPr>
    <w:rPr>
      <w:b/>
      <w:szCs w:val="24"/>
    </w:rPr>
  </w:style>
  <w:style w:type="character" w:customStyle="1" w:styleId="Heading3Char">
    <w:name w:val="Heading 3 Char"/>
    <w:basedOn w:val="DefaultParagraphFont"/>
    <w:link w:val="Heading3"/>
    <w:uiPriority w:val="9"/>
    <w:rsid w:val="006E2645"/>
    <w:rPr>
      <w:rFonts w:ascii="Calibri" w:eastAsiaTheme="majorEastAsia" w:hAnsi="Calibri" w:cstheme="majorBidi"/>
      <w:b/>
      <w:bCs/>
      <w:color w:val="000000" w:themeColor="text1"/>
      <w:sz w:val="24"/>
    </w:rPr>
  </w:style>
  <w:style w:type="paragraph" w:styleId="ListParagraph">
    <w:name w:val="List Paragraph"/>
    <w:basedOn w:val="Normal"/>
    <w:uiPriority w:val="34"/>
    <w:qFormat/>
    <w:rsid w:val="0099783F"/>
    <w:pPr>
      <w:ind w:left="720"/>
      <w:contextualSpacing/>
    </w:pPr>
  </w:style>
  <w:style w:type="paragraph" w:styleId="Header">
    <w:name w:val="header"/>
    <w:basedOn w:val="Normal"/>
    <w:link w:val="HeaderChar"/>
    <w:uiPriority w:val="99"/>
    <w:unhideWhenUsed/>
    <w:rsid w:val="00BD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B7"/>
    <w:rPr>
      <w:sz w:val="24"/>
    </w:rPr>
  </w:style>
  <w:style w:type="paragraph" w:styleId="Footer">
    <w:name w:val="footer"/>
    <w:basedOn w:val="Normal"/>
    <w:link w:val="FooterChar"/>
    <w:uiPriority w:val="99"/>
    <w:unhideWhenUsed/>
    <w:rsid w:val="00BD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B7"/>
    <w:rPr>
      <w:sz w:val="24"/>
    </w:rPr>
  </w:style>
  <w:style w:type="character" w:styleId="CommentReference">
    <w:name w:val="annotation reference"/>
    <w:basedOn w:val="DefaultParagraphFont"/>
    <w:uiPriority w:val="99"/>
    <w:semiHidden/>
    <w:unhideWhenUsed/>
    <w:rsid w:val="001C01E2"/>
    <w:rPr>
      <w:sz w:val="16"/>
      <w:szCs w:val="16"/>
    </w:rPr>
  </w:style>
  <w:style w:type="paragraph" w:styleId="CommentText">
    <w:name w:val="annotation text"/>
    <w:basedOn w:val="Normal"/>
    <w:link w:val="CommentTextChar"/>
    <w:uiPriority w:val="99"/>
    <w:semiHidden/>
    <w:unhideWhenUsed/>
    <w:rsid w:val="001C01E2"/>
    <w:pPr>
      <w:spacing w:line="240" w:lineRule="auto"/>
    </w:pPr>
    <w:rPr>
      <w:sz w:val="20"/>
      <w:szCs w:val="20"/>
    </w:rPr>
  </w:style>
  <w:style w:type="character" w:customStyle="1" w:styleId="CommentTextChar">
    <w:name w:val="Comment Text Char"/>
    <w:basedOn w:val="DefaultParagraphFont"/>
    <w:link w:val="CommentText"/>
    <w:uiPriority w:val="99"/>
    <w:semiHidden/>
    <w:rsid w:val="001C01E2"/>
    <w:rPr>
      <w:sz w:val="20"/>
      <w:szCs w:val="20"/>
    </w:rPr>
  </w:style>
  <w:style w:type="paragraph" w:styleId="CommentSubject">
    <w:name w:val="annotation subject"/>
    <w:basedOn w:val="CommentText"/>
    <w:next w:val="CommentText"/>
    <w:link w:val="CommentSubjectChar"/>
    <w:uiPriority w:val="99"/>
    <w:semiHidden/>
    <w:unhideWhenUsed/>
    <w:rsid w:val="001C01E2"/>
    <w:rPr>
      <w:b/>
      <w:bCs/>
    </w:rPr>
  </w:style>
  <w:style w:type="character" w:customStyle="1" w:styleId="CommentSubjectChar">
    <w:name w:val="Comment Subject Char"/>
    <w:basedOn w:val="CommentTextChar"/>
    <w:link w:val="CommentSubject"/>
    <w:uiPriority w:val="99"/>
    <w:semiHidden/>
    <w:rsid w:val="001C01E2"/>
    <w:rPr>
      <w:b/>
      <w:bCs/>
      <w:sz w:val="20"/>
      <w:szCs w:val="20"/>
    </w:rPr>
  </w:style>
  <w:style w:type="character" w:styleId="Hyperlink">
    <w:name w:val="Hyperlink"/>
    <w:basedOn w:val="DefaultParagraphFont"/>
    <w:uiPriority w:val="99"/>
    <w:unhideWhenUsed/>
    <w:rsid w:val="00D64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56509">
      <w:bodyDiv w:val="1"/>
      <w:marLeft w:val="0"/>
      <w:marRight w:val="0"/>
      <w:marTop w:val="0"/>
      <w:marBottom w:val="0"/>
      <w:divBdr>
        <w:top w:val="none" w:sz="0" w:space="0" w:color="auto"/>
        <w:left w:val="none" w:sz="0" w:space="0" w:color="auto"/>
        <w:bottom w:val="none" w:sz="0" w:space="0" w:color="auto"/>
        <w:right w:val="none" w:sz="0" w:space="0" w:color="auto"/>
      </w:divBdr>
    </w:div>
    <w:div w:id="1539856771">
      <w:bodyDiv w:val="1"/>
      <w:marLeft w:val="0"/>
      <w:marRight w:val="0"/>
      <w:marTop w:val="0"/>
      <w:marBottom w:val="0"/>
      <w:divBdr>
        <w:top w:val="none" w:sz="0" w:space="0" w:color="auto"/>
        <w:left w:val="none" w:sz="0" w:space="0" w:color="auto"/>
        <w:bottom w:val="none" w:sz="0" w:space="0" w:color="auto"/>
        <w:right w:val="none" w:sz="0" w:space="0" w:color="auto"/>
      </w:divBdr>
      <w:divsChild>
        <w:div w:id="7367393">
          <w:marLeft w:val="0"/>
          <w:marRight w:val="0"/>
          <w:marTop w:val="0"/>
          <w:marBottom w:val="0"/>
          <w:divBdr>
            <w:top w:val="none" w:sz="0" w:space="0" w:color="auto"/>
            <w:left w:val="single" w:sz="6" w:space="0" w:color="BBBBBB"/>
            <w:bottom w:val="single" w:sz="6" w:space="0" w:color="BBBBBB"/>
            <w:right w:val="single" w:sz="6" w:space="0" w:color="BBBBBB"/>
          </w:divBdr>
          <w:divsChild>
            <w:div w:id="1173257748">
              <w:marLeft w:val="0"/>
              <w:marRight w:val="0"/>
              <w:marTop w:val="0"/>
              <w:marBottom w:val="0"/>
              <w:divBdr>
                <w:top w:val="none" w:sz="0" w:space="0" w:color="auto"/>
                <w:left w:val="none" w:sz="0" w:space="0" w:color="auto"/>
                <w:bottom w:val="none" w:sz="0" w:space="0" w:color="auto"/>
                <w:right w:val="none" w:sz="0" w:space="0" w:color="auto"/>
              </w:divBdr>
              <w:divsChild>
                <w:div w:id="2082559888">
                  <w:marLeft w:val="0"/>
                  <w:marRight w:val="0"/>
                  <w:marTop w:val="0"/>
                  <w:marBottom w:val="0"/>
                  <w:divBdr>
                    <w:top w:val="none" w:sz="0" w:space="0" w:color="auto"/>
                    <w:left w:val="none" w:sz="0" w:space="0" w:color="auto"/>
                    <w:bottom w:val="none" w:sz="0" w:space="0" w:color="auto"/>
                    <w:right w:val="none" w:sz="0" w:space="0" w:color="auto"/>
                  </w:divBdr>
                  <w:divsChild>
                    <w:div w:id="1050958060">
                      <w:marLeft w:val="0"/>
                      <w:marRight w:val="0"/>
                      <w:marTop w:val="0"/>
                      <w:marBottom w:val="0"/>
                      <w:divBdr>
                        <w:top w:val="none" w:sz="0" w:space="0" w:color="auto"/>
                        <w:left w:val="none" w:sz="0" w:space="0" w:color="auto"/>
                        <w:bottom w:val="none" w:sz="0" w:space="0" w:color="auto"/>
                        <w:right w:val="none" w:sz="0" w:space="0" w:color="auto"/>
                      </w:divBdr>
                      <w:divsChild>
                        <w:div w:id="1460607673">
                          <w:marLeft w:val="0"/>
                          <w:marRight w:val="0"/>
                          <w:marTop w:val="0"/>
                          <w:marBottom w:val="0"/>
                          <w:divBdr>
                            <w:top w:val="none" w:sz="0" w:space="0" w:color="auto"/>
                            <w:left w:val="none" w:sz="0" w:space="0" w:color="auto"/>
                            <w:bottom w:val="none" w:sz="0" w:space="0" w:color="auto"/>
                            <w:right w:val="none" w:sz="0" w:space="0" w:color="auto"/>
                          </w:divBdr>
                          <w:divsChild>
                            <w:div w:id="201290682">
                              <w:marLeft w:val="0"/>
                              <w:marRight w:val="0"/>
                              <w:marTop w:val="0"/>
                              <w:marBottom w:val="0"/>
                              <w:divBdr>
                                <w:top w:val="none" w:sz="0" w:space="0" w:color="auto"/>
                                <w:left w:val="none" w:sz="0" w:space="0" w:color="auto"/>
                                <w:bottom w:val="none" w:sz="0" w:space="0" w:color="auto"/>
                                <w:right w:val="none" w:sz="0" w:space="0" w:color="auto"/>
                              </w:divBdr>
                              <w:divsChild>
                                <w:div w:id="464347937">
                                  <w:marLeft w:val="0"/>
                                  <w:marRight w:val="0"/>
                                  <w:marTop w:val="0"/>
                                  <w:marBottom w:val="0"/>
                                  <w:divBdr>
                                    <w:top w:val="none" w:sz="0" w:space="0" w:color="auto"/>
                                    <w:left w:val="none" w:sz="0" w:space="0" w:color="auto"/>
                                    <w:bottom w:val="none" w:sz="0" w:space="0" w:color="auto"/>
                                    <w:right w:val="none" w:sz="0" w:space="0" w:color="auto"/>
                                  </w:divBdr>
                                  <w:divsChild>
                                    <w:div w:id="1261066397">
                                      <w:marLeft w:val="0"/>
                                      <w:marRight w:val="0"/>
                                      <w:marTop w:val="0"/>
                                      <w:marBottom w:val="0"/>
                                      <w:divBdr>
                                        <w:top w:val="none" w:sz="0" w:space="0" w:color="auto"/>
                                        <w:left w:val="none" w:sz="0" w:space="0" w:color="auto"/>
                                        <w:bottom w:val="none" w:sz="0" w:space="0" w:color="auto"/>
                                        <w:right w:val="none" w:sz="0" w:space="0" w:color="auto"/>
                                      </w:divBdr>
                                      <w:divsChild>
                                        <w:div w:id="759839196">
                                          <w:marLeft w:val="1200"/>
                                          <w:marRight w:val="1200"/>
                                          <w:marTop w:val="0"/>
                                          <w:marBottom w:val="0"/>
                                          <w:divBdr>
                                            <w:top w:val="none" w:sz="0" w:space="0" w:color="auto"/>
                                            <w:left w:val="none" w:sz="0" w:space="0" w:color="auto"/>
                                            <w:bottom w:val="none" w:sz="0" w:space="0" w:color="auto"/>
                                            <w:right w:val="none" w:sz="0" w:space="0" w:color="auto"/>
                                          </w:divBdr>
                                          <w:divsChild>
                                            <w:div w:id="1518617489">
                                              <w:marLeft w:val="0"/>
                                              <w:marRight w:val="0"/>
                                              <w:marTop w:val="0"/>
                                              <w:marBottom w:val="0"/>
                                              <w:divBdr>
                                                <w:top w:val="none" w:sz="0" w:space="0" w:color="auto"/>
                                                <w:left w:val="none" w:sz="0" w:space="0" w:color="auto"/>
                                                <w:bottom w:val="none" w:sz="0" w:space="0" w:color="auto"/>
                                                <w:right w:val="none" w:sz="0" w:space="0" w:color="auto"/>
                                              </w:divBdr>
                                              <w:divsChild>
                                                <w:div w:id="1015156969">
                                                  <w:marLeft w:val="0"/>
                                                  <w:marRight w:val="0"/>
                                                  <w:marTop w:val="0"/>
                                                  <w:marBottom w:val="0"/>
                                                  <w:divBdr>
                                                    <w:top w:val="none" w:sz="0" w:space="0" w:color="auto"/>
                                                    <w:left w:val="none" w:sz="0" w:space="0" w:color="auto"/>
                                                    <w:bottom w:val="none" w:sz="0" w:space="0" w:color="auto"/>
                                                    <w:right w:val="none" w:sz="0" w:space="0" w:color="auto"/>
                                                  </w:divBdr>
                                                  <w:divsChild>
                                                    <w:div w:id="740325239">
                                                      <w:marLeft w:val="0"/>
                                                      <w:marRight w:val="0"/>
                                                      <w:marTop w:val="0"/>
                                                      <w:marBottom w:val="0"/>
                                                      <w:divBdr>
                                                        <w:top w:val="none" w:sz="0" w:space="0" w:color="auto"/>
                                                        <w:left w:val="none" w:sz="0" w:space="0" w:color="auto"/>
                                                        <w:bottom w:val="none" w:sz="0" w:space="0" w:color="auto"/>
                                                        <w:right w:val="none" w:sz="0" w:space="0" w:color="auto"/>
                                                      </w:divBdr>
                                                      <w:divsChild>
                                                        <w:div w:id="1910653274">
                                                          <w:marLeft w:val="0"/>
                                                          <w:marRight w:val="0"/>
                                                          <w:marTop w:val="0"/>
                                                          <w:marBottom w:val="0"/>
                                                          <w:divBdr>
                                                            <w:top w:val="none" w:sz="0" w:space="0" w:color="auto"/>
                                                            <w:left w:val="none" w:sz="0" w:space="0" w:color="auto"/>
                                                            <w:bottom w:val="none" w:sz="0" w:space="0" w:color="auto"/>
                                                            <w:right w:val="none" w:sz="0" w:space="0" w:color="auto"/>
                                                          </w:divBdr>
                                                          <w:divsChild>
                                                            <w:div w:id="1104376953">
                                                              <w:marLeft w:val="0"/>
                                                              <w:marRight w:val="0"/>
                                                              <w:marTop w:val="0"/>
                                                              <w:marBottom w:val="0"/>
                                                              <w:divBdr>
                                                                <w:top w:val="none" w:sz="0" w:space="0" w:color="auto"/>
                                                                <w:left w:val="none" w:sz="0" w:space="0" w:color="auto"/>
                                                                <w:bottom w:val="none" w:sz="0" w:space="0" w:color="auto"/>
                                                                <w:right w:val="none" w:sz="0" w:space="0" w:color="auto"/>
                                                              </w:divBdr>
                                                              <w:divsChild>
                                                                <w:div w:id="9651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cn.net/applications/oscn/DeliverDocument.asp?CiteID=436006" TargetMode="External"/><Relationship Id="rId4" Type="http://schemas.openxmlformats.org/officeDocument/2006/relationships/settings" Target="settings.xml"/><Relationship Id="rId9" Type="http://schemas.openxmlformats.org/officeDocument/2006/relationships/hyperlink" Target="http://www.oscn.net/applications/oscn/DeliverDocument.asp?CiteID=438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B8BE-ABC2-4440-B9C7-5AB0564B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PIM - Delegation of Authority</vt:lpstr>
    </vt:vector>
  </TitlesOfParts>
  <Company>OSEEGIB</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 Delegation of Authority</dc:title>
  <dc:subject>Procurement Information Memorandum (PIM) on the delegation of authority from the Chief Information Officer (CIO) for certain IT procurement purchases.</dc:subject>
  <dc:creator>Ferris Barger</dc:creator>
  <cp:keywords>procurement, information, memorandum, pim, delegation, authority, chief, information, officer, cio, it, purchase</cp:keywords>
  <cp:lastModifiedBy>Jake Lowrey</cp:lastModifiedBy>
  <cp:revision>3</cp:revision>
  <cp:lastPrinted>2015-06-10T21:26:00Z</cp:lastPrinted>
  <dcterms:created xsi:type="dcterms:W3CDTF">2018-01-04T22:51:00Z</dcterms:created>
  <dcterms:modified xsi:type="dcterms:W3CDTF">2018-01-04T22:54:00Z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